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48733" w14:textId="77777777" w:rsidR="00825748" w:rsidRPr="00E30438" w:rsidRDefault="00825748" w:rsidP="00E3043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04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Getting Started:</w:t>
      </w:r>
    </w:p>
    <w:p w14:paraId="56F78CAB" w14:textId="04A12256" w:rsidR="00E45955" w:rsidRDefault="00E30438" w:rsidP="00E30438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login"/>
      <w:bookmarkEnd w:id="0"/>
      <w:r>
        <w:rPr>
          <w:rFonts w:ascii="Times New Roman" w:hAnsi="Times New Roman" w:cs="Times New Roman"/>
          <w:sz w:val="24"/>
          <w:szCs w:val="24"/>
        </w:rPr>
        <w:t>V</w:t>
      </w:r>
      <w:r w:rsidR="00E45955" w:rsidRPr="00E45955">
        <w:rPr>
          <w:rFonts w:ascii="Times New Roman" w:hAnsi="Times New Roman" w:cs="Times New Roman"/>
          <w:sz w:val="24"/>
          <w:szCs w:val="24"/>
        </w:rPr>
        <w:t>isit the Tulane Zoom web page at: Tulane.zoom.us, choose “Tulane Account Login”, and enter your Tulane ID and password.</w:t>
      </w:r>
    </w:p>
    <w:p w14:paraId="34AEDFC9" w14:textId="77777777" w:rsidR="00E30438" w:rsidRPr="00E45955" w:rsidRDefault="00E30438" w:rsidP="00E3043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1CA58F6" w14:textId="602DFAE5" w:rsidR="00825748" w:rsidRPr="00E30438" w:rsidRDefault="00825748" w:rsidP="00E30438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E3043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Sign In and Set Up</w:t>
      </w:r>
    </w:p>
    <w:p w14:paraId="3AC3ABE9" w14:textId="77777777" w:rsidR="00825748" w:rsidRPr="00825748" w:rsidRDefault="00825748" w:rsidP="00E3043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25748">
        <w:rPr>
          <w:rFonts w:ascii="Times New Roman" w:eastAsia="Times New Roman" w:hAnsi="Times New Roman" w:cs="Times New Roman"/>
          <w:b/>
          <w:bCs/>
          <w:sz w:val="24"/>
          <w:szCs w:val="24"/>
        </w:rPr>
        <w:t>Zoom Web Portal:</w:t>
      </w:r>
      <w:r w:rsidRPr="008257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FA6DB9D" w14:textId="778308BB" w:rsidR="00825748" w:rsidRDefault="00825748" w:rsidP="00E3043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25748">
        <w:rPr>
          <w:rFonts w:ascii="Times New Roman" w:eastAsia="Times New Roman" w:hAnsi="Times New Roman" w:cs="Times New Roman"/>
          <w:sz w:val="24"/>
          <w:szCs w:val="24"/>
        </w:rPr>
        <w:t xml:space="preserve">Go to </w:t>
      </w:r>
      <w:r w:rsidR="007320D9" w:rsidRPr="007320D9">
        <w:rPr>
          <w:rFonts w:ascii="Times New Roman" w:eastAsia="Times New Roman" w:hAnsi="Times New Roman" w:cs="Times New Roman"/>
          <w:sz w:val="24"/>
          <w:szCs w:val="24"/>
        </w:rPr>
        <w:t>Tulane.zoom.us</w:t>
      </w:r>
      <w:r w:rsidRPr="00825748">
        <w:rPr>
          <w:rFonts w:ascii="Times New Roman" w:eastAsia="Times New Roman" w:hAnsi="Times New Roman" w:cs="Times New Roman"/>
          <w:sz w:val="24"/>
          <w:szCs w:val="24"/>
        </w:rPr>
        <w:t xml:space="preserve"> and click the button labeled </w:t>
      </w:r>
      <w:r w:rsidRPr="00825748">
        <w:rPr>
          <w:rFonts w:ascii="Times New Roman" w:eastAsia="Times New Roman" w:hAnsi="Times New Roman" w:cs="Times New Roman"/>
          <w:b/>
          <w:bCs/>
          <w:sz w:val="24"/>
          <w:szCs w:val="24"/>
        </w:rPr>
        <w:t>Sign In</w:t>
      </w:r>
      <w:r w:rsidR="00E45955">
        <w:rPr>
          <w:rFonts w:ascii="Times New Roman" w:eastAsia="Times New Roman" w:hAnsi="Times New Roman" w:cs="Times New Roman"/>
          <w:sz w:val="24"/>
          <w:szCs w:val="24"/>
        </w:rPr>
        <w:t>.  E</w:t>
      </w:r>
      <w:r w:rsidRPr="00825748">
        <w:rPr>
          <w:rFonts w:ascii="Times New Roman" w:eastAsia="Times New Roman" w:hAnsi="Times New Roman" w:cs="Times New Roman"/>
          <w:sz w:val="24"/>
          <w:szCs w:val="24"/>
        </w:rPr>
        <w:t xml:space="preserve">nter your email address and password. Upon sign in, you will be taken to your </w:t>
      </w:r>
      <w:r w:rsidRPr="00825748">
        <w:rPr>
          <w:rFonts w:ascii="Times New Roman" w:eastAsia="Times New Roman" w:hAnsi="Times New Roman" w:cs="Times New Roman"/>
          <w:b/>
          <w:bCs/>
          <w:sz w:val="24"/>
          <w:szCs w:val="24"/>
        </w:rPr>
        <w:t>Profile</w:t>
      </w:r>
      <w:r w:rsidRPr="00825748">
        <w:rPr>
          <w:rFonts w:ascii="Times New Roman" w:eastAsia="Times New Roman" w:hAnsi="Times New Roman" w:cs="Times New Roman"/>
          <w:sz w:val="24"/>
          <w:szCs w:val="24"/>
        </w:rPr>
        <w:t xml:space="preserve"> page.</w:t>
      </w:r>
    </w:p>
    <w:p w14:paraId="007A30E0" w14:textId="3414F0FE" w:rsidR="00E30438" w:rsidRPr="00825748" w:rsidRDefault="00E30438" w:rsidP="00E3043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D5817A" w14:textId="61AB1F74" w:rsidR="001B7C89" w:rsidRPr="002661E5" w:rsidRDefault="00E60DA9" w:rsidP="00E30438">
      <w:pPr>
        <w:spacing w:before="100" w:beforeAutospacing="1" w:after="100" w:afterAutospacing="1"/>
        <w:contextualSpacing/>
        <w:rPr>
          <w:ins w:id="1" w:author="Hawthorne, Cailin" w:date="2020-03-05T16:22:00Z"/>
          <w:rFonts w:ascii="Times New Roman" w:eastAsia="Times New Roman" w:hAnsi="Times New Roman" w:cs="Times New Roman"/>
          <w:b/>
          <w:sz w:val="24"/>
          <w:szCs w:val="24"/>
          <w:rPrChange w:id="2" w:author="Hawthorne, Cailin" w:date="2020-03-05T16:31:00Z">
            <w:rPr>
              <w:ins w:id="3" w:author="Hawthorne, Cailin" w:date="2020-03-05T16:22:00Z"/>
              <w:rFonts w:ascii="Times New Roman" w:eastAsia="Times New Roman" w:hAnsi="Times New Roman" w:cs="Times New Roman"/>
              <w:b/>
              <w:sz w:val="32"/>
              <w:szCs w:val="32"/>
            </w:rPr>
          </w:rPrChange>
        </w:rPr>
      </w:pPr>
      <w:ins w:id="4" w:author="Hawthorne, Cailin" w:date="2020-03-05T15:51:00Z">
        <w:r w:rsidRPr="002661E5">
          <w:rPr>
            <w:rFonts w:ascii="Times New Roman" w:eastAsia="Times New Roman" w:hAnsi="Times New Roman" w:cs="Times New Roman"/>
            <w:b/>
            <w:sz w:val="24"/>
            <w:szCs w:val="24"/>
            <w:rPrChange w:id="5" w:author="Hawthorne, Cailin" w:date="2020-03-05T16:31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 xml:space="preserve">Zoom </w:t>
        </w:r>
      </w:ins>
      <w:r w:rsidR="00AB4A79">
        <w:rPr>
          <w:rFonts w:ascii="Times New Roman" w:eastAsia="Times New Roman" w:hAnsi="Times New Roman" w:cs="Times New Roman"/>
          <w:b/>
          <w:sz w:val="24"/>
          <w:szCs w:val="24"/>
        </w:rPr>
        <w:t>iPad</w:t>
      </w:r>
      <w:ins w:id="6" w:author="Hawthorne, Cailin" w:date="2020-03-05T15:51:00Z">
        <w:r w:rsidRPr="002661E5">
          <w:rPr>
            <w:rFonts w:ascii="Times New Roman" w:eastAsia="Times New Roman" w:hAnsi="Times New Roman" w:cs="Times New Roman"/>
            <w:b/>
            <w:sz w:val="24"/>
            <w:szCs w:val="24"/>
            <w:rPrChange w:id="7" w:author="Hawthorne, Cailin" w:date="2020-03-05T16:31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 xml:space="preserve"> Setup</w:t>
        </w:r>
        <w:r w:rsidRPr="00E30438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</w:ins>
      <w:ins w:id="8" w:author="Hawthorne, Cailin" w:date="2020-03-05T15:52:00Z">
        <w:r w:rsidRPr="00E30438">
          <w:rPr>
            <w:rFonts w:ascii="Times New Roman" w:eastAsia="Times New Roman" w:hAnsi="Times New Roman" w:cs="Times New Roman"/>
            <w:b/>
            <w:sz w:val="24"/>
            <w:szCs w:val="24"/>
          </w:rPr>
          <w:t>(Android</w:t>
        </w:r>
      </w:ins>
      <w:ins w:id="9" w:author="Hawthorne, Cailin" w:date="2020-03-05T15:51:00Z">
        <w:r w:rsidRPr="00E30438">
          <w:rPr>
            <w:rFonts w:ascii="Times New Roman" w:eastAsia="Times New Roman" w:hAnsi="Times New Roman" w:cs="Times New Roman"/>
            <w:b/>
            <w:sz w:val="24"/>
            <w:szCs w:val="24"/>
          </w:rPr>
          <w:t>/</w:t>
        </w:r>
      </w:ins>
      <w:ins w:id="10" w:author="Hawthorne, Cailin" w:date="2020-03-05T15:52:00Z">
        <w:r w:rsidRPr="002661E5">
          <w:rPr>
            <w:rFonts w:ascii="Times New Roman" w:eastAsia="Times New Roman" w:hAnsi="Times New Roman" w:cs="Times New Roman"/>
            <w:b/>
            <w:sz w:val="24"/>
            <w:szCs w:val="24"/>
          </w:rPr>
          <w:t>IOS)</w:t>
        </w:r>
      </w:ins>
    </w:p>
    <w:p w14:paraId="25B42E07" w14:textId="76143A97" w:rsidR="002661E5" w:rsidRPr="002661E5" w:rsidRDefault="00E60DA9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ins w:id="11" w:author="Hawthorne, Cailin" w:date="2020-03-05T16:31:00Z"/>
          <w:rFonts w:ascii="Times New Roman" w:eastAsia="Times New Roman" w:hAnsi="Times New Roman" w:cs="Times New Roman"/>
          <w:b/>
          <w:sz w:val="32"/>
          <w:szCs w:val="32"/>
          <w:rPrChange w:id="12" w:author="Hawthorne, Cailin" w:date="2020-03-05T16:31:00Z">
            <w:rPr>
              <w:ins w:id="13" w:author="Hawthorne, Cailin" w:date="2020-03-05T16:31:00Z"/>
              <w:rFonts w:ascii="Times New Roman" w:eastAsia="Times New Roman" w:hAnsi="Times New Roman" w:cs="Times New Roman"/>
              <w:sz w:val="24"/>
              <w:szCs w:val="24"/>
            </w:rPr>
          </w:rPrChange>
        </w:rPr>
        <w:pPrChange w:id="14" w:author="Hawthorne, Cailin" w:date="2020-03-05T16:31:00Z">
          <w:pPr>
            <w:spacing w:before="100" w:beforeAutospacing="1" w:after="100" w:afterAutospacing="1"/>
          </w:pPr>
        </w:pPrChange>
      </w:pPr>
      <w:ins w:id="15" w:author="Hawthorne, Cailin" w:date="2020-03-05T15:53:00Z">
        <w:r w:rsidRPr="002661E5">
          <w:rPr>
            <w:rFonts w:ascii="Times New Roman" w:eastAsia="Times New Roman" w:hAnsi="Times New Roman" w:cs="Times New Roman"/>
            <w:sz w:val="24"/>
            <w:szCs w:val="24"/>
            <w:rPrChange w:id="16" w:author="Hawthorne, Cailin" w:date="2020-03-05T16:31:00Z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PrChange>
          </w:rPr>
          <w:t xml:space="preserve">Download Zoom Cloud Meetings </w:t>
        </w:r>
        <w:proofErr w:type="gramStart"/>
        <w:r w:rsidRPr="002661E5">
          <w:rPr>
            <w:rFonts w:ascii="Times New Roman" w:eastAsia="Times New Roman" w:hAnsi="Times New Roman" w:cs="Times New Roman"/>
            <w:sz w:val="24"/>
            <w:szCs w:val="24"/>
            <w:rPrChange w:id="17" w:author="Hawthorne, Cailin" w:date="2020-03-05T16:31:00Z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PrChange>
          </w:rPr>
          <w:t>app</w:t>
        </w:r>
        <w:r w:rsidRPr="002661E5">
          <w:rPr>
            <w:rFonts w:ascii="Times New Roman" w:eastAsia="Times New Roman" w:hAnsi="Times New Roman" w:cs="Times New Roman"/>
            <w:sz w:val="24"/>
            <w:szCs w:val="24"/>
            <w:rPrChange w:id="18" w:author="Hawthorne, Cailin" w:date="2020-03-05T16:31:00Z">
              <w:rPr/>
            </w:rPrChange>
          </w:rPr>
          <w:t xml:space="preserve"> </w:t>
        </w:r>
      </w:ins>
      <w:r w:rsidR="00AB4A79">
        <w:rPr>
          <w:rFonts w:ascii="Times New Roman" w:eastAsia="Times New Roman" w:hAnsi="Times New Roman" w:cs="Times New Roman"/>
          <w:sz w:val="24"/>
          <w:szCs w:val="24"/>
        </w:rPr>
        <w:t xml:space="preserve"> from</w:t>
      </w:r>
      <w:proofErr w:type="gramEnd"/>
      <w:r w:rsidR="00AB4A79">
        <w:rPr>
          <w:rFonts w:ascii="Times New Roman" w:eastAsia="Times New Roman" w:hAnsi="Times New Roman" w:cs="Times New Roman"/>
          <w:sz w:val="24"/>
          <w:szCs w:val="24"/>
        </w:rPr>
        <w:t xml:space="preserve"> the App Store</w:t>
      </w:r>
    </w:p>
    <w:p w14:paraId="06E7FFDB" w14:textId="77777777" w:rsidR="002661E5" w:rsidRPr="002661E5" w:rsidRDefault="00CF3381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ins w:id="19" w:author="Hawthorne, Cailin" w:date="2020-03-05T16:32:00Z"/>
          <w:rFonts w:ascii="Times New Roman" w:eastAsia="Times New Roman" w:hAnsi="Times New Roman" w:cs="Times New Roman"/>
          <w:b/>
          <w:sz w:val="32"/>
          <w:szCs w:val="32"/>
          <w:rPrChange w:id="20" w:author="Hawthorne, Cailin" w:date="2020-03-05T16:32:00Z">
            <w:rPr>
              <w:ins w:id="21" w:author="Hawthorne, Cailin" w:date="2020-03-05T16:32:00Z"/>
              <w:rFonts w:ascii="Times New Roman" w:eastAsia="Times New Roman" w:hAnsi="Times New Roman" w:cs="Times New Roman"/>
              <w:sz w:val="24"/>
              <w:szCs w:val="24"/>
            </w:rPr>
          </w:rPrChange>
        </w:rPr>
        <w:pPrChange w:id="22" w:author="Hawthorne, Cailin" w:date="2020-03-05T16:31:00Z">
          <w:pPr>
            <w:spacing w:before="100" w:beforeAutospacing="1" w:after="100" w:afterAutospacing="1"/>
          </w:pPr>
        </w:pPrChange>
      </w:pPr>
      <w:ins w:id="23" w:author="Hawthorne, Cailin" w:date="2020-03-05T15:59:00Z">
        <w:r w:rsidRPr="002661E5">
          <w:rPr>
            <w:rFonts w:ascii="Times New Roman" w:eastAsia="Times New Roman" w:hAnsi="Times New Roman" w:cs="Times New Roman"/>
            <w:sz w:val="24"/>
            <w:szCs w:val="24"/>
            <w:rPrChange w:id="24" w:author="Hawthorne, Cailin" w:date="2020-03-05T16:31:00Z">
              <w:rPr/>
            </w:rPrChange>
          </w:rPr>
          <w:t xml:space="preserve">Go to </w:t>
        </w:r>
        <w:r w:rsidRPr="00AB4A79">
          <w:rPr>
            <w:rFonts w:ascii="Times New Roman" w:eastAsia="Times New Roman" w:hAnsi="Times New Roman" w:cs="Times New Roman"/>
            <w:b/>
            <w:sz w:val="24"/>
            <w:szCs w:val="24"/>
            <w:rPrChange w:id="25" w:author="Hawthorne, Cailin" w:date="2020-03-05T16:31:00Z">
              <w:rPr/>
            </w:rPrChange>
          </w:rPr>
          <w:t>Sign-in</w:t>
        </w:r>
        <w:r w:rsidRPr="002661E5">
          <w:rPr>
            <w:rFonts w:ascii="Times New Roman" w:eastAsia="Times New Roman" w:hAnsi="Times New Roman" w:cs="Times New Roman"/>
            <w:sz w:val="24"/>
            <w:szCs w:val="24"/>
            <w:rPrChange w:id="26" w:author="Hawthorne, Cailin" w:date="2020-03-05T16:31:00Z">
              <w:rPr/>
            </w:rPrChange>
          </w:rPr>
          <w:t xml:space="preserve"> &gt;</w:t>
        </w:r>
      </w:ins>
      <w:ins w:id="27" w:author="Hawthorne, Cailin" w:date="2020-03-05T16:06:00Z">
        <w:r w:rsidRPr="002661E5">
          <w:rPr>
            <w:rFonts w:ascii="Times New Roman" w:eastAsia="Times New Roman" w:hAnsi="Times New Roman" w:cs="Times New Roman"/>
            <w:sz w:val="24"/>
            <w:szCs w:val="24"/>
            <w:rPrChange w:id="28" w:author="Hawthorne, Cailin" w:date="2020-03-05T16:31:00Z">
              <w:rPr/>
            </w:rPrChange>
          </w:rPr>
          <w:t xml:space="preserve"> </w:t>
        </w:r>
        <w:r w:rsidRPr="00AB4A79">
          <w:rPr>
            <w:rFonts w:ascii="Times New Roman" w:eastAsia="Times New Roman" w:hAnsi="Times New Roman" w:cs="Times New Roman"/>
            <w:b/>
            <w:sz w:val="24"/>
            <w:szCs w:val="24"/>
            <w:rPrChange w:id="29" w:author="Hawthorne, Cailin" w:date="2020-03-05T16:31:00Z">
              <w:rPr/>
            </w:rPrChange>
          </w:rPr>
          <w:t>select the</w:t>
        </w:r>
      </w:ins>
      <w:ins w:id="30" w:author="Hawthorne, Cailin" w:date="2020-03-05T15:59:00Z">
        <w:r w:rsidRPr="00AB4A79">
          <w:rPr>
            <w:rFonts w:ascii="Times New Roman" w:eastAsia="Times New Roman" w:hAnsi="Times New Roman" w:cs="Times New Roman"/>
            <w:b/>
            <w:sz w:val="24"/>
            <w:szCs w:val="24"/>
            <w:rPrChange w:id="31" w:author="Hawthorne, Cailin" w:date="2020-03-05T16:31:00Z">
              <w:rPr/>
            </w:rPrChange>
          </w:rPr>
          <w:t xml:space="preserve"> SSO </w:t>
        </w:r>
      </w:ins>
      <w:ins w:id="32" w:author="Hawthorne, Cailin" w:date="2020-03-05T16:07:00Z">
        <w:r w:rsidRPr="00AB4A79">
          <w:rPr>
            <w:rFonts w:ascii="Times New Roman" w:eastAsia="Times New Roman" w:hAnsi="Times New Roman" w:cs="Times New Roman"/>
            <w:b/>
            <w:sz w:val="24"/>
            <w:szCs w:val="24"/>
            <w:rPrChange w:id="33" w:author="Hawthorne, Cailin" w:date="2020-03-05T16:31:00Z">
              <w:rPr/>
            </w:rPrChange>
          </w:rPr>
          <w:t>option</w:t>
        </w:r>
        <w:r w:rsidRPr="002661E5">
          <w:rPr>
            <w:rFonts w:ascii="Times New Roman" w:eastAsia="Times New Roman" w:hAnsi="Times New Roman" w:cs="Times New Roman"/>
            <w:sz w:val="24"/>
            <w:szCs w:val="24"/>
            <w:rPrChange w:id="34" w:author="Hawthorne, Cailin" w:date="2020-03-05T16:31:00Z">
              <w:rPr/>
            </w:rPrChange>
          </w:rPr>
          <w:t xml:space="preserve"> </w:t>
        </w:r>
      </w:ins>
      <w:ins w:id="35" w:author="Hawthorne, Cailin" w:date="2020-03-05T15:59:00Z">
        <w:r w:rsidRPr="002661E5">
          <w:rPr>
            <w:rFonts w:ascii="Times New Roman" w:eastAsia="Times New Roman" w:hAnsi="Times New Roman" w:cs="Times New Roman"/>
            <w:sz w:val="24"/>
            <w:szCs w:val="24"/>
            <w:rPrChange w:id="36" w:author="Hawthorne, Cailin" w:date="2020-03-05T16:31:00Z">
              <w:rPr/>
            </w:rPrChange>
          </w:rPr>
          <w:t xml:space="preserve">&gt; type in </w:t>
        </w:r>
      </w:ins>
      <w:ins w:id="37" w:author="Hawthorne, Cailin" w:date="2020-03-05T16:00:00Z">
        <w:r w:rsidRPr="002661E5">
          <w:rPr>
            <w:rFonts w:ascii="Times New Roman" w:eastAsia="Times New Roman" w:hAnsi="Times New Roman" w:cs="Times New Roman"/>
            <w:sz w:val="24"/>
            <w:szCs w:val="24"/>
            <w:rPrChange w:id="38" w:author="Hawthorne, Cailin" w:date="2020-03-05T16:31:00Z">
              <w:rPr/>
            </w:rPrChange>
          </w:rPr>
          <w:t>“</w:t>
        </w:r>
        <w:r w:rsidRPr="00AB4A79">
          <w:rPr>
            <w:rFonts w:ascii="Times New Roman" w:eastAsia="Times New Roman" w:hAnsi="Times New Roman" w:cs="Times New Roman"/>
            <w:b/>
            <w:sz w:val="24"/>
            <w:szCs w:val="24"/>
            <w:rPrChange w:id="39" w:author="Hawthorne, Cailin" w:date="2020-03-05T16:31:00Z">
              <w:rPr/>
            </w:rPrChange>
          </w:rPr>
          <w:t>Tulane</w:t>
        </w:r>
        <w:r w:rsidRPr="002661E5">
          <w:rPr>
            <w:rFonts w:ascii="Times New Roman" w:eastAsia="Times New Roman" w:hAnsi="Times New Roman" w:cs="Times New Roman"/>
            <w:sz w:val="24"/>
            <w:szCs w:val="24"/>
            <w:rPrChange w:id="40" w:author="Hawthorne, Cailin" w:date="2020-03-05T16:31:00Z">
              <w:rPr/>
            </w:rPrChange>
          </w:rPr>
          <w:t>” and then press enter.</w:t>
        </w:r>
      </w:ins>
      <w:ins w:id="41" w:author="Hawthorne, Cailin" w:date="2020-03-05T15:54:00Z">
        <w:r w:rsidR="00E60DA9" w:rsidRPr="002661E5">
          <w:rPr>
            <w:rFonts w:ascii="Times New Roman" w:eastAsia="Times New Roman" w:hAnsi="Times New Roman" w:cs="Times New Roman"/>
            <w:sz w:val="24"/>
            <w:szCs w:val="24"/>
            <w:rPrChange w:id="42" w:author="Hawthorne, Cailin" w:date="2020-03-05T16:31:00Z">
              <w:rPr/>
            </w:rPrChange>
          </w:rPr>
          <w:t xml:space="preserve"> </w:t>
        </w:r>
      </w:ins>
    </w:p>
    <w:p w14:paraId="135C5DF0" w14:textId="6605C874" w:rsidR="00CF3381" w:rsidRPr="002661E5" w:rsidRDefault="00CF3381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ins w:id="43" w:author="Hawthorne, Cailin" w:date="2020-03-05T15:54:00Z"/>
          <w:rFonts w:ascii="Times New Roman" w:eastAsia="Times New Roman" w:hAnsi="Times New Roman" w:cs="Times New Roman"/>
          <w:b/>
          <w:sz w:val="32"/>
          <w:szCs w:val="32"/>
          <w:rPrChange w:id="44" w:author="Hawthorne, Cailin" w:date="2020-03-05T16:32:00Z">
            <w:rPr>
              <w:ins w:id="45" w:author="Hawthorne, Cailin" w:date="2020-03-05T15:54:00Z"/>
              <w:rFonts w:ascii="Times New Roman" w:eastAsia="Times New Roman" w:hAnsi="Times New Roman" w:cs="Times New Roman"/>
              <w:b/>
              <w:sz w:val="24"/>
              <w:szCs w:val="24"/>
            </w:rPr>
          </w:rPrChange>
        </w:rPr>
        <w:pPrChange w:id="46" w:author="Hawthorne, Cailin" w:date="2020-03-05T16:31:00Z">
          <w:pPr>
            <w:spacing w:before="100" w:beforeAutospacing="1" w:after="100" w:afterAutospacing="1"/>
          </w:pPr>
        </w:pPrChange>
      </w:pPr>
      <w:ins w:id="47" w:author="Hawthorne, Cailin" w:date="2020-03-05T16:00:00Z">
        <w:r w:rsidRPr="002661E5">
          <w:rPr>
            <w:rFonts w:ascii="Times New Roman" w:eastAsia="Times New Roman" w:hAnsi="Times New Roman" w:cs="Times New Roman"/>
            <w:sz w:val="24"/>
            <w:szCs w:val="24"/>
            <w:rPrChange w:id="48" w:author="Hawthorne, Cailin" w:date="2020-03-05T16:32:00Z">
              <w:rPr/>
            </w:rPrChange>
          </w:rPr>
          <w:t>You will be redirected to enter in your Tulane credentials from the Tulane login page</w:t>
        </w:r>
      </w:ins>
    </w:p>
    <w:p w14:paraId="1E0D5AF9" w14:textId="312895A8" w:rsidR="00CF3381" w:rsidRDefault="001B7C89" w:rsidP="00E60DA9">
      <w:pPr>
        <w:spacing w:before="100" w:beforeAutospacing="1" w:after="100" w:afterAutospacing="1"/>
        <w:rPr>
          <w:ins w:id="49" w:author="Hawthorne, Cailin" w:date="2020-03-05T16:01:00Z"/>
          <w:rFonts w:ascii="Times New Roman" w:eastAsia="Times New Roman" w:hAnsi="Times New Roman" w:cs="Times New Roman"/>
          <w:b/>
          <w:sz w:val="24"/>
          <w:szCs w:val="24"/>
        </w:rPr>
      </w:pPr>
      <w:ins w:id="50" w:author="Hawthorne, Cailin" w:date="2020-03-05T16:23:00Z">
        <w:r w:rsidRPr="00E3043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CF3381">
          <w:rPr>
            <w:rFonts w:ascii="Times New Roman" w:eastAsia="Times New Roman" w:hAnsi="Times New Roman" w:cs="Times New Roman"/>
            <w:noProof/>
            <w:sz w:val="24"/>
            <w:szCs w:val="24"/>
            <w:rPrChange w:id="51" w:author="Hawthorne, Cailin" w:date="2020-03-05T16:09:00Z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</w:rPrChange>
          </w:rPr>
          <w:drawing>
            <wp:inline distT="0" distB="0" distL="0" distR="0" wp14:anchorId="7E883FB1" wp14:editId="779A3E37">
              <wp:extent cx="1147509" cy="2041451"/>
              <wp:effectExtent l="0" t="0" r="0" b="0"/>
              <wp:docPr id="7" name="Picture 7" descr="https://assets.zoom.us/images/en-us/mobile/ios/join-a-meeting-butto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assets.zoom.us/images/en-us/mobile/ios/join-a-meeting-button.PNG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9622" cy="21519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2BB2D7DA" w14:textId="40710B83" w:rsidR="001B7C89" w:rsidRPr="00E30438" w:rsidRDefault="00E30438" w:rsidP="00E30438">
      <w:pPr>
        <w:spacing w:before="100" w:beforeAutospacing="1" w:after="100" w:afterAutospacing="1"/>
        <w:contextualSpacing/>
        <w:rPr>
          <w:ins w:id="52" w:author="Hawthorne, Cailin" w:date="2020-03-05T16:24:00Z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**</w:t>
      </w:r>
      <w:ins w:id="53" w:author="Hawthorne, Cailin" w:date="2020-03-05T16:01:00Z">
        <w:r w:rsidR="00CF3381" w:rsidRPr="00E30438">
          <w:rPr>
            <w:rFonts w:ascii="Times New Roman" w:eastAsia="Times New Roman" w:hAnsi="Times New Roman" w:cs="Times New Roman"/>
            <w:b/>
            <w:sz w:val="24"/>
            <w:szCs w:val="24"/>
            <w:highlight w:val="yellow"/>
            <w:rPrChange w:id="54" w:author="Hawthorne, Cailin" w:date="2020-03-05T16:01:00Z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PrChange>
          </w:rPr>
          <w:t>If SSO (</w:t>
        </w:r>
      </w:ins>
      <w:ins w:id="55" w:author="Hawthorne, Cailin" w:date="2020-03-05T16:03:00Z">
        <w:r w:rsidR="00CF3381" w:rsidRPr="00E30438">
          <w:rPr>
            <w:rFonts w:ascii="Times New Roman" w:eastAsia="Times New Roman" w:hAnsi="Times New Roman" w:cs="Times New Roman"/>
            <w:b/>
            <w:sz w:val="24"/>
            <w:szCs w:val="24"/>
            <w:highlight w:val="yellow"/>
          </w:rPr>
          <w:t>S</w:t>
        </w:r>
      </w:ins>
      <w:ins w:id="56" w:author="Hawthorne, Cailin" w:date="2020-03-05T16:01:00Z">
        <w:r w:rsidR="00CF3381" w:rsidRPr="00E30438">
          <w:rPr>
            <w:rFonts w:ascii="Times New Roman" w:eastAsia="Times New Roman" w:hAnsi="Times New Roman" w:cs="Times New Roman"/>
            <w:b/>
            <w:sz w:val="24"/>
            <w:szCs w:val="24"/>
            <w:highlight w:val="yellow"/>
          </w:rPr>
          <w:t xml:space="preserve">ingle </w:t>
        </w:r>
      </w:ins>
      <w:ins w:id="57" w:author="Hawthorne, Cailin" w:date="2020-03-05T16:03:00Z">
        <w:r w:rsidR="00CF3381" w:rsidRPr="00E30438">
          <w:rPr>
            <w:rFonts w:ascii="Times New Roman" w:eastAsia="Times New Roman" w:hAnsi="Times New Roman" w:cs="Times New Roman"/>
            <w:b/>
            <w:sz w:val="24"/>
            <w:szCs w:val="24"/>
            <w:highlight w:val="yellow"/>
          </w:rPr>
          <w:t>S</w:t>
        </w:r>
      </w:ins>
      <w:ins w:id="58" w:author="Hawthorne, Cailin" w:date="2020-03-05T16:01:00Z">
        <w:r w:rsidR="00CF3381" w:rsidRPr="00E30438">
          <w:rPr>
            <w:rFonts w:ascii="Times New Roman" w:eastAsia="Times New Roman" w:hAnsi="Times New Roman" w:cs="Times New Roman"/>
            <w:b/>
            <w:sz w:val="24"/>
            <w:szCs w:val="24"/>
            <w:highlight w:val="yellow"/>
          </w:rPr>
          <w:t>ign-</w:t>
        </w:r>
      </w:ins>
      <w:ins w:id="59" w:author="Hawthorne, Cailin" w:date="2020-03-05T16:03:00Z">
        <w:r w:rsidR="00CF3381" w:rsidRPr="00E30438">
          <w:rPr>
            <w:rFonts w:ascii="Times New Roman" w:eastAsia="Times New Roman" w:hAnsi="Times New Roman" w:cs="Times New Roman"/>
            <w:b/>
            <w:sz w:val="24"/>
            <w:szCs w:val="24"/>
            <w:highlight w:val="yellow"/>
          </w:rPr>
          <w:t>O</w:t>
        </w:r>
      </w:ins>
      <w:ins w:id="60" w:author="Hawthorne, Cailin" w:date="2020-03-05T16:01:00Z">
        <w:r w:rsidR="00CF3381" w:rsidRPr="00E30438">
          <w:rPr>
            <w:rFonts w:ascii="Times New Roman" w:eastAsia="Times New Roman" w:hAnsi="Times New Roman" w:cs="Times New Roman"/>
            <w:b/>
            <w:sz w:val="24"/>
            <w:szCs w:val="24"/>
            <w:highlight w:val="yellow"/>
            <w:rPrChange w:id="61" w:author="Hawthorne, Cailin" w:date="2020-03-05T16:01:00Z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PrChange>
          </w:rPr>
          <w:t>n) doesn’t work or you are having issues</w:t>
        </w:r>
      </w:ins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. </w:t>
      </w:r>
      <w:ins w:id="62" w:author="Hawthorne, Cailin" w:date="2020-03-05T16:04:00Z">
        <w:r w:rsidR="00CF3381" w:rsidRPr="00E30438">
          <w:rPr>
            <w:rFonts w:ascii="Times New Roman" w:eastAsia="Times New Roman" w:hAnsi="Times New Roman" w:cs="Times New Roman"/>
            <w:b/>
            <w:sz w:val="24"/>
            <w:szCs w:val="24"/>
            <w:highlight w:val="yellow"/>
            <w:rPrChange w:id="63" w:author="Hawthorne, Cailin" w:date="2020-03-05T16:06:00Z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PrChange>
          </w:rPr>
          <w:t>Tap </w:t>
        </w:r>
      </w:ins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“</w:t>
      </w:r>
      <w:ins w:id="64" w:author="Hawthorne, Cailin" w:date="2020-03-05T16:04:00Z">
        <w:r w:rsidR="00CF3381" w:rsidRPr="00E30438">
          <w:rPr>
            <w:rFonts w:ascii="Times New Roman" w:eastAsia="Times New Roman" w:hAnsi="Times New Roman" w:cs="Times New Roman"/>
            <w:b/>
            <w:bCs/>
            <w:sz w:val="24"/>
            <w:szCs w:val="24"/>
            <w:highlight w:val="yellow"/>
            <w:rPrChange w:id="65" w:author="Hawthorne, Cailin" w:date="2020-03-05T16:06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PrChange>
          </w:rPr>
          <w:t>Join a Meeting</w:t>
        </w:r>
      </w:ins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”</w:t>
      </w:r>
      <w:ins w:id="66" w:author="Hawthorne, Cailin" w:date="2020-03-05T16:04:00Z">
        <w:r w:rsidR="00CF3381" w:rsidRPr="00E30438">
          <w:rPr>
            <w:rFonts w:ascii="Times New Roman" w:eastAsia="Times New Roman" w:hAnsi="Times New Roman" w:cs="Times New Roman"/>
            <w:b/>
            <w:sz w:val="24"/>
            <w:szCs w:val="24"/>
            <w:highlight w:val="yellow"/>
            <w:rPrChange w:id="67" w:author="Hawthorne, Cailin" w:date="2020-03-05T16:06:00Z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PrChange>
          </w:rPr>
          <w:t> if you want to join without signing in</w:t>
        </w:r>
      </w:ins>
    </w:p>
    <w:p w14:paraId="60AD81DF" w14:textId="1C451AD2" w:rsidR="00CF3381" w:rsidRPr="00E30438" w:rsidRDefault="00CF3381">
      <w:pPr>
        <w:spacing w:before="100" w:beforeAutospacing="1" w:after="100" w:afterAutospacing="1"/>
        <w:contextualSpacing/>
        <w:rPr>
          <w:ins w:id="68" w:author="Hawthorne, Cailin" w:date="2020-03-05T16:04:00Z"/>
          <w:rFonts w:ascii="Times New Roman" w:eastAsia="Times New Roman" w:hAnsi="Times New Roman" w:cs="Times New Roman"/>
          <w:b/>
          <w:sz w:val="24"/>
          <w:szCs w:val="24"/>
          <w:u w:val="single"/>
          <w:rPrChange w:id="69" w:author="Hawthorne, Cailin" w:date="2020-03-05T16:06:00Z">
            <w:rPr>
              <w:ins w:id="70" w:author="Hawthorne, Cailin" w:date="2020-03-05T16:04:00Z"/>
              <w:rFonts w:ascii="Times New Roman" w:eastAsia="Times New Roman" w:hAnsi="Times New Roman" w:cs="Times New Roman"/>
              <w:b/>
              <w:sz w:val="24"/>
              <w:szCs w:val="24"/>
            </w:rPr>
          </w:rPrChange>
        </w:rPr>
        <w:pPrChange w:id="71" w:author="Hawthorne, Cailin" w:date="2020-03-05T16:24:00Z">
          <w:pPr>
            <w:numPr>
              <w:ilvl w:val="1"/>
              <w:numId w:val="18"/>
            </w:numPr>
            <w:tabs>
              <w:tab w:val="num" w:pos="1440"/>
            </w:tabs>
            <w:spacing w:before="100" w:beforeAutospacing="1" w:after="100" w:afterAutospacing="1"/>
            <w:ind w:left="1440" w:hanging="360"/>
          </w:pPr>
        </w:pPrChange>
      </w:pPr>
      <w:ins w:id="72" w:author="Hawthorne, Cailin" w:date="2020-03-05T16:04:00Z">
        <w:r w:rsidRPr="00CF3381">
          <w:rPr>
            <w:rFonts w:ascii="Times New Roman" w:eastAsia="Times New Roman" w:hAnsi="Times New Roman" w:cs="Times New Roman"/>
            <w:sz w:val="24"/>
            <w:szCs w:val="24"/>
            <w:rPrChange w:id="73" w:author="Hawthorne, Cailin" w:date="2020-03-05T16:06:00Z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PrChange>
          </w:rPr>
          <w:t>.</w:t>
        </w:r>
      </w:ins>
      <w:ins w:id="74" w:author="Hawthorne, Cailin" w:date="2020-03-05T16:23:00Z">
        <w:r w:rsidR="001B7C89" w:rsidRPr="001B7C8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75" w:author="Hawthorne, Cailin" w:date="2020-03-05T16:07:00Z">
        <w:r w:rsidRPr="002661E5">
          <w:rPr>
            <w:rFonts w:ascii="Times New Roman" w:eastAsia="Times New Roman" w:hAnsi="Times New Roman" w:cs="Times New Roman"/>
            <w:b/>
            <w:sz w:val="24"/>
            <w:szCs w:val="24"/>
            <w:rPrChange w:id="76" w:author="Hawthorne, Cailin" w:date="2020-03-05T16:32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 xml:space="preserve">If you are successful at </w:t>
        </w:r>
      </w:ins>
      <w:ins w:id="77" w:author="Hawthorne, Cailin" w:date="2020-03-05T16:11:00Z">
        <w:r w:rsidR="00C85D74" w:rsidRPr="002661E5">
          <w:rPr>
            <w:rFonts w:ascii="Times New Roman" w:eastAsia="Times New Roman" w:hAnsi="Times New Roman" w:cs="Times New Roman"/>
            <w:b/>
            <w:sz w:val="24"/>
            <w:szCs w:val="24"/>
            <w:rPrChange w:id="78" w:author="Hawthorne, Cailin" w:date="2020-03-05T16:32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>signing</w:t>
        </w:r>
      </w:ins>
      <w:ins w:id="79" w:author="Hawthorne, Cailin" w:date="2020-03-05T16:04:00Z">
        <w:r w:rsidRPr="00E30438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in to Zoom then tap </w:t>
        </w:r>
        <w:r w:rsidRPr="00E3043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Join.</w:t>
        </w:r>
      </w:ins>
    </w:p>
    <w:p w14:paraId="7B5C2C56" w14:textId="03648C8F" w:rsidR="00CF3381" w:rsidRPr="00CF3381" w:rsidRDefault="00CF3381">
      <w:pPr>
        <w:numPr>
          <w:ilvl w:val="0"/>
          <w:numId w:val="18"/>
        </w:numPr>
        <w:spacing w:before="100" w:beforeAutospacing="1" w:after="100" w:afterAutospacing="1"/>
        <w:contextualSpacing/>
        <w:rPr>
          <w:ins w:id="80" w:author="Hawthorne, Cailin" w:date="2020-03-05T16:04:00Z"/>
          <w:rFonts w:ascii="Times New Roman" w:eastAsia="Times New Roman" w:hAnsi="Times New Roman" w:cs="Times New Roman"/>
          <w:sz w:val="24"/>
          <w:szCs w:val="24"/>
          <w:rPrChange w:id="81" w:author="Hawthorne, Cailin" w:date="2020-03-05T16:08:00Z">
            <w:rPr>
              <w:ins w:id="82" w:author="Hawthorne, Cailin" w:date="2020-03-05T16:04:00Z"/>
              <w:rFonts w:ascii="Times New Roman" w:eastAsia="Times New Roman" w:hAnsi="Times New Roman" w:cs="Times New Roman"/>
              <w:b/>
              <w:sz w:val="24"/>
              <w:szCs w:val="24"/>
            </w:rPr>
          </w:rPrChange>
        </w:rPr>
        <w:pPrChange w:id="83" w:author="Hawthorne, Cailin" w:date="2020-03-05T16:08:00Z">
          <w:pPr>
            <w:numPr>
              <w:numId w:val="18"/>
            </w:numPr>
            <w:tabs>
              <w:tab w:val="num" w:pos="720"/>
            </w:tabs>
            <w:spacing w:before="100" w:beforeAutospacing="1" w:after="100" w:afterAutospacing="1"/>
            <w:ind w:left="720" w:hanging="360"/>
          </w:pPr>
        </w:pPrChange>
      </w:pPr>
      <w:ins w:id="84" w:author="Hawthorne, Cailin" w:date="2020-03-05T16:04:00Z">
        <w:r w:rsidRPr="00CF3381">
          <w:rPr>
            <w:rFonts w:ascii="Times New Roman" w:eastAsia="Times New Roman" w:hAnsi="Times New Roman" w:cs="Times New Roman"/>
            <w:sz w:val="24"/>
            <w:szCs w:val="24"/>
            <w:rPrChange w:id="85" w:author="Hawthorne, Cailin" w:date="2020-03-05T16:06:00Z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PrChange>
          </w:rPr>
          <w:t>Enter</w:t>
        </w:r>
      </w:ins>
      <w:ins w:id="86" w:author="Hawthorne, Cailin" w:date="2020-03-05T16:08:00Z">
        <w:r w:rsidRPr="00CF338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67FC4">
          <w:rPr>
            <w:rFonts w:ascii="Times New Roman" w:eastAsia="Times New Roman" w:hAnsi="Times New Roman" w:cs="Times New Roman"/>
            <w:sz w:val="24"/>
            <w:szCs w:val="24"/>
          </w:rPr>
          <w:t>your display name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and</w:t>
        </w:r>
      </w:ins>
      <w:ins w:id="87" w:author="Hawthorne, Cailin" w:date="2020-03-05T16:04:00Z">
        <w:r w:rsidRPr="00CF3381">
          <w:rPr>
            <w:rFonts w:ascii="Times New Roman" w:eastAsia="Times New Roman" w:hAnsi="Times New Roman" w:cs="Times New Roman"/>
            <w:sz w:val="24"/>
            <w:szCs w:val="24"/>
            <w:rPrChange w:id="88" w:author="Hawthorne, Cailin" w:date="2020-03-05T16:08:00Z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PrChange>
          </w:rPr>
          <w:t xml:space="preserve"> the </w:t>
        </w:r>
        <w:r w:rsidRPr="00CF3381">
          <w:rPr>
            <w:rPrChange w:id="89" w:author="Hawthorne, Cailin" w:date="2020-03-05T16:08:00Z">
              <w:rPr>
                <w:rStyle w:val="Hyperlink"/>
                <w:rFonts w:ascii="Times New Roman" w:eastAsia="Times New Roman" w:hAnsi="Times New Roman" w:cs="Times New Roman"/>
                <w:b/>
                <w:sz w:val="24"/>
                <w:szCs w:val="24"/>
              </w:rPr>
            </w:rPrChange>
          </w:rPr>
          <w:t>meeting ID</w:t>
        </w:r>
        <w:r w:rsidRPr="00CF3381">
          <w:rPr>
            <w:rFonts w:ascii="Times New Roman" w:eastAsia="Times New Roman" w:hAnsi="Times New Roman" w:cs="Times New Roman"/>
            <w:sz w:val="24"/>
            <w:szCs w:val="24"/>
            <w:rPrChange w:id="90" w:author="Hawthorne, Cailin" w:date="2020-03-05T16:08:00Z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PrChange>
          </w:rPr>
          <w:t> number</w:t>
        </w:r>
      </w:ins>
      <w:ins w:id="91" w:author="Hawthorne, Cailin" w:date="2020-03-05T16:07:00Z">
        <w:r w:rsidRPr="00E30438">
          <w:rPr>
            <w:rFonts w:ascii="Times New Roman" w:eastAsia="Times New Roman" w:hAnsi="Times New Roman" w:cs="Times New Roman"/>
            <w:sz w:val="24"/>
            <w:szCs w:val="24"/>
          </w:rPr>
          <w:t xml:space="preserve"> you received in your email invitation</w:t>
        </w:r>
      </w:ins>
      <w:ins w:id="92" w:author="Hawthorne, Cailin" w:date="2020-03-05T16:04:00Z">
        <w:r w:rsidRPr="00E30438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14:paraId="1A1DE7C4" w14:textId="0F6B5FC2" w:rsidR="00CF3381" w:rsidRPr="00CF3381" w:rsidRDefault="00CF3381" w:rsidP="00E30438">
      <w:pPr>
        <w:numPr>
          <w:ilvl w:val="1"/>
          <w:numId w:val="18"/>
        </w:numPr>
        <w:spacing w:before="100" w:beforeAutospacing="1" w:after="100" w:afterAutospacing="1"/>
        <w:contextualSpacing/>
        <w:rPr>
          <w:ins w:id="93" w:author="Hawthorne, Cailin" w:date="2020-03-05T16:04:00Z"/>
          <w:rFonts w:ascii="Times New Roman" w:eastAsia="Times New Roman" w:hAnsi="Times New Roman" w:cs="Times New Roman"/>
          <w:sz w:val="24"/>
          <w:szCs w:val="24"/>
          <w:rPrChange w:id="94" w:author="Hawthorne, Cailin" w:date="2020-03-05T16:06:00Z">
            <w:rPr>
              <w:ins w:id="95" w:author="Hawthorne, Cailin" w:date="2020-03-05T16:04:00Z"/>
              <w:rFonts w:ascii="Times New Roman" w:eastAsia="Times New Roman" w:hAnsi="Times New Roman" w:cs="Times New Roman"/>
              <w:b/>
              <w:sz w:val="24"/>
              <w:szCs w:val="24"/>
            </w:rPr>
          </w:rPrChange>
        </w:rPr>
      </w:pPr>
      <w:ins w:id="96" w:author="Hawthorne, Cailin" w:date="2020-03-05T16:04:00Z">
        <w:r w:rsidRPr="00CF3381">
          <w:rPr>
            <w:rFonts w:ascii="Times New Roman" w:eastAsia="Times New Roman" w:hAnsi="Times New Roman" w:cs="Times New Roman"/>
            <w:sz w:val="24"/>
            <w:szCs w:val="24"/>
            <w:rPrChange w:id="97" w:author="Hawthorne, Cailin" w:date="2020-03-05T16:06:00Z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PrChange>
          </w:rPr>
          <w:t>If you're signed in, change your name if you don't want your </w:t>
        </w:r>
        <w:r w:rsidRPr="00CF3381">
          <w:rPr>
            <w:rPrChange w:id="98" w:author="Hawthorne, Cailin" w:date="2020-03-05T16:06:00Z">
              <w:rPr>
                <w:rStyle w:val="Hyperlink"/>
                <w:rFonts w:ascii="Times New Roman" w:eastAsia="Times New Roman" w:hAnsi="Times New Roman" w:cs="Times New Roman"/>
                <w:b/>
                <w:sz w:val="24"/>
                <w:szCs w:val="24"/>
              </w:rPr>
            </w:rPrChange>
          </w:rPr>
          <w:t>default name</w:t>
        </w:r>
        <w:r w:rsidRPr="00CF3381">
          <w:rPr>
            <w:rFonts w:ascii="Times New Roman" w:eastAsia="Times New Roman" w:hAnsi="Times New Roman" w:cs="Times New Roman"/>
            <w:sz w:val="24"/>
            <w:szCs w:val="24"/>
            <w:rPrChange w:id="99" w:author="Hawthorne, Cailin" w:date="2020-03-05T16:06:00Z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PrChange>
          </w:rPr>
          <w:t> to appear.</w:t>
        </w:r>
      </w:ins>
    </w:p>
    <w:p w14:paraId="0850FBE2" w14:textId="77777777" w:rsidR="00CF3381" w:rsidRPr="00CF3381" w:rsidRDefault="00CF3381" w:rsidP="00E30438">
      <w:pPr>
        <w:numPr>
          <w:ilvl w:val="1"/>
          <w:numId w:val="18"/>
        </w:numPr>
        <w:spacing w:before="100" w:beforeAutospacing="1" w:after="100" w:afterAutospacing="1"/>
        <w:contextualSpacing/>
        <w:rPr>
          <w:ins w:id="100" w:author="Hawthorne, Cailin" w:date="2020-03-05T16:04:00Z"/>
          <w:rFonts w:ascii="Times New Roman" w:eastAsia="Times New Roman" w:hAnsi="Times New Roman" w:cs="Times New Roman"/>
          <w:sz w:val="24"/>
          <w:szCs w:val="24"/>
          <w:rPrChange w:id="101" w:author="Hawthorne, Cailin" w:date="2020-03-05T16:06:00Z">
            <w:rPr>
              <w:ins w:id="102" w:author="Hawthorne, Cailin" w:date="2020-03-05T16:04:00Z"/>
              <w:rFonts w:ascii="Times New Roman" w:eastAsia="Times New Roman" w:hAnsi="Times New Roman" w:cs="Times New Roman"/>
              <w:b/>
              <w:sz w:val="24"/>
              <w:szCs w:val="24"/>
            </w:rPr>
          </w:rPrChange>
        </w:rPr>
      </w:pPr>
      <w:ins w:id="103" w:author="Hawthorne, Cailin" w:date="2020-03-05T16:04:00Z">
        <w:r w:rsidRPr="00CF3381">
          <w:rPr>
            <w:rFonts w:ascii="Times New Roman" w:eastAsia="Times New Roman" w:hAnsi="Times New Roman" w:cs="Times New Roman"/>
            <w:sz w:val="24"/>
            <w:szCs w:val="24"/>
            <w:rPrChange w:id="104" w:author="Hawthorne, Cailin" w:date="2020-03-05T16:06:00Z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PrChange>
          </w:rPr>
          <w:t>If you're not signed in, enter a display name.</w:t>
        </w:r>
      </w:ins>
    </w:p>
    <w:p w14:paraId="1D8007E3" w14:textId="3C6B2B9C" w:rsidR="00CF3381" w:rsidRPr="001B7C89" w:rsidRDefault="00CF3381">
      <w:pPr>
        <w:numPr>
          <w:ilvl w:val="0"/>
          <w:numId w:val="18"/>
        </w:numPr>
        <w:spacing w:before="100" w:beforeAutospacing="1" w:after="100" w:afterAutospacing="1"/>
        <w:contextualSpacing/>
        <w:rPr>
          <w:ins w:id="105" w:author="Hawthorne, Cailin" w:date="2020-03-05T16:09:00Z"/>
          <w:rFonts w:ascii="Times New Roman" w:eastAsia="Times New Roman" w:hAnsi="Times New Roman" w:cs="Times New Roman"/>
          <w:b/>
          <w:sz w:val="24"/>
          <w:szCs w:val="24"/>
          <w:rPrChange w:id="106" w:author="Hawthorne, Cailin" w:date="2020-03-05T16:25:00Z">
            <w:rPr>
              <w:ins w:id="107" w:author="Hawthorne, Cailin" w:date="2020-03-05T16:09:00Z"/>
              <w:rFonts w:ascii="Times New Roman" w:eastAsia="Times New Roman" w:hAnsi="Times New Roman" w:cs="Times New Roman"/>
              <w:b/>
              <w:sz w:val="24"/>
              <w:szCs w:val="24"/>
              <w:u w:val="single"/>
            </w:rPr>
          </w:rPrChange>
        </w:rPr>
        <w:pPrChange w:id="108" w:author="Hawthorne, Cailin" w:date="2020-03-05T16:25:00Z">
          <w:pPr>
            <w:numPr>
              <w:numId w:val="19"/>
            </w:numPr>
            <w:tabs>
              <w:tab w:val="num" w:pos="720"/>
            </w:tabs>
            <w:spacing w:before="100" w:beforeAutospacing="1" w:after="100" w:afterAutospacing="1"/>
            <w:ind w:left="720" w:hanging="360"/>
          </w:pPr>
        </w:pPrChange>
      </w:pPr>
      <w:ins w:id="109" w:author="Hawthorne, Cailin" w:date="2020-03-05T16:04:00Z">
        <w:r w:rsidRPr="00CF3381">
          <w:rPr>
            <w:rFonts w:ascii="Times New Roman" w:eastAsia="Times New Roman" w:hAnsi="Times New Roman" w:cs="Times New Roman"/>
            <w:sz w:val="24"/>
            <w:szCs w:val="24"/>
            <w:rPrChange w:id="110" w:author="Hawthorne, Cailin" w:date="2020-03-05T16:08:00Z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PrChange>
          </w:rPr>
          <w:lastRenderedPageBreak/>
          <w:t>Select if you would like to connect audio and/or video and tap </w:t>
        </w:r>
        <w:r w:rsidRPr="00CF3381">
          <w:rPr>
            <w:rFonts w:ascii="Times New Roman" w:eastAsia="Times New Roman" w:hAnsi="Times New Roman" w:cs="Times New Roman"/>
            <w:bCs/>
            <w:sz w:val="24"/>
            <w:szCs w:val="24"/>
            <w:rPrChange w:id="111" w:author="Hawthorne, Cailin" w:date="2020-03-05T16:08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PrChange>
          </w:rPr>
          <w:t>Join Meeting</w:t>
        </w:r>
        <w:r w:rsidRPr="00CF3381">
          <w:rPr>
            <w:rFonts w:ascii="Times New Roman" w:eastAsia="Times New Roman" w:hAnsi="Times New Roman" w:cs="Times New Roman"/>
            <w:sz w:val="24"/>
            <w:szCs w:val="24"/>
            <w:rPrChange w:id="112" w:author="Hawthorne, Cailin" w:date="2020-03-05T16:08:00Z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PrChange>
          </w:rPr>
          <w:t>.</w:t>
        </w:r>
        <w:r w:rsidRPr="00CF3381">
          <w:rPr>
            <w:rFonts w:ascii="Times New Roman" w:eastAsia="Times New Roman" w:hAnsi="Times New Roman" w:cs="Times New Roman"/>
            <w:b/>
            <w:sz w:val="24"/>
            <w:szCs w:val="24"/>
          </w:rPr>
          <w:br/>
        </w:r>
      </w:ins>
      <w:ins w:id="113" w:author="Hawthorne, Cailin" w:date="2020-03-05T16:24:00Z">
        <w:r w:rsidR="001B7C89" w:rsidRPr="001B7C8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</w:t>
        </w:r>
        <w:r w:rsidR="001B7C89" w:rsidRPr="00CF3381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u w:val="single"/>
          </w:rPr>
          <w:drawing>
            <wp:inline distT="0" distB="0" distL="0" distR="0" wp14:anchorId="078A97F2" wp14:editId="13E48F40">
              <wp:extent cx="950280" cy="1690577"/>
              <wp:effectExtent l="0" t="0" r="2540" b="5080"/>
              <wp:docPr id="5" name="Picture 5" descr="https://assets.zoom.us/images/en-us/mobile/ios/enter-meeting-id-or-personal-link-nam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assets.zoom.us/images/en-us/mobile/ios/enter-meeting-id-or-personal-link-name.PNG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8235" cy="18648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ins w:id="114" w:author="Hawthorne, Cailin" w:date="2020-03-05T16:09:00Z">
        <w:r w:rsidRPr="00E3043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br/>
        </w:r>
        <w:bookmarkStart w:id="115" w:name="_GoBack"/>
        <w:bookmarkEnd w:id="115"/>
      </w:ins>
    </w:p>
    <w:p w14:paraId="4524EC33" w14:textId="443E78F1" w:rsidR="00825748" w:rsidRPr="00E30438" w:rsidRDefault="00825748" w:rsidP="00E3043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116" w:name="controls"/>
      <w:r w:rsidRPr="00E3043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Meeting Controls</w:t>
      </w:r>
      <w:bookmarkEnd w:id="116"/>
    </w:p>
    <w:p w14:paraId="34862709" w14:textId="4E694B73" w:rsidR="00825748" w:rsidRPr="00825748" w:rsidRDefault="00E30438" w:rsidP="00E3043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Audio</w:t>
      </w:r>
    </w:p>
    <w:p w14:paraId="19945B30" w14:textId="77777777" w:rsidR="00825748" w:rsidRPr="00825748" w:rsidRDefault="00825748" w:rsidP="00E3043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25748">
        <w:rPr>
          <w:rFonts w:ascii="Times New Roman" w:eastAsia="Times New Roman" w:hAnsi="Times New Roman" w:cs="Times New Roman"/>
          <w:sz w:val="24"/>
          <w:szCs w:val="24"/>
        </w:rPr>
        <w:t>When starting/joining a meeting, you can join the audio by phone or computer.  </w:t>
      </w:r>
    </w:p>
    <w:p w14:paraId="6B7B0EE3" w14:textId="77777777" w:rsidR="00825748" w:rsidRPr="00825748" w:rsidRDefault="00825748" w:rsidP="00E30438">
      <w:pPr>
        <w:numPr>
          <w:ilvl w:val="0"/>
          <w:numId w:val="10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25748">
        <w:rPr>
          <w:rFonts w:ascii="Times New Roman" w:eastAsia="Times New Roman" w:hAnsi="Times New Roman" w:cs="Times New Roman"/>
          <w:sz w:val="24"/>
          <w:szCs w:val="24"/>
        </w:rPr>
        <w:t>Choose “</w:t>
      </w:r>
      <w:r w:rsidRPr="00AB4A79">
        <w:rPr>
          <w:rFonts w:ascii="Times New Roman" w:eastAsia="Times New Roman" w:hAnsi="Times New Roman" w:cs="Times New Roman"/>
          <w:b/>
          <w:sz w:val="24"/>
          <w:szCs w:val="24"/>
        </w:rPr>
        <w:t>Join Audio by Computer</w:t>
      </w:r>
      <w:r w:rsidRPr="00825748">
        <w:rPr>
          <w:rFonts w:ascii="Times New Roman" w:eastAsia="Times New Roman" w:hAnsi="Times New Roman" w:cs="Times New Roman"/>
          <w:sz w:val="24"/>
          <w:szCs w:val="24"/>
        </w:rPr>
        <w:t>” to connect your computers mic and speakers to the Zoom Meeting.  You can test your Audio sources by using the “</w:t>
      </w:r>
      <w:r w:rsidRPr="00AB4A79">
        <w:rPr>
          <w:rFonts w:ascii="Times New Roman" w:eastAsia="Times New Roman" w:hAnsi="Times New Roman" w:cs="Times New Roman"/>
          <w:b/>
          <w:sz w:val="24"/>
          <w:szCs w:val="24"/>
        </w:rPr>
        <w:t>Test Computer Audio</w:t>
      </w:r>
      <w:r w:rsidRPr="00825748">
        <w:rPr>
          <w:rFonts w:ascii="Times New Roman" w:eastAsia="Times New Roman" w:hAnsi="Times New Roman" w:cs="Times New Roman"/>
          <w:sz w:val="24"/>
          <w:szCs w:val="24"/>
        </w:rPr>
        <w:t>” link when joining. </w:t>
      </w:r>
    </w:p>
    <w:p w14:paraId="6AF6FB1F" w14:textId="77777777" w:rsidR="00825748" w:rsidRPr="00825748" w:rsidRDefault="00825748" w:rsidP="00E30438">
      <w:pPr>
        <w:numPr>
          <w:ilvl w:val="0"/>
          <w:numId w:val="10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25748">
        <w:rPr>
          <w:rFonts w:ascii="Times New Roman" w:eastAsia="Times New Roman" w:hAnsi="Times New Roman" w:cs="Times New Roman"/>
          <w:sz w:val="24"/>
          <w:szCs w:val="24"/>
        </w:rPr>
        <w:t>Choose “</w:t>
      </w:r>
      <w:r w:rsidRPr="00AB4A79">
        <w:rPr>
          <w:rFonts w:ascii="Times New Roman" w:eastAsia="Times New Roman" w:hAnsi="Times New Roman" w:cs="Times New Roman"/>
          <w:b/>
          <w:sz w:val="24"/>
          <w:szCs w:val="24"/>
        </w:rPr>
        <w:t>Phone Call</w:t>
      </w:r>
      <w:r w:rsidRPr="00825748">
        <w:rPr>
          <w:rFonts w:ascii="Times New Roman" w:eastAsia="Times New Roman" w:hAnsi="Times New Roman" w:cs="Times New Roman"/>
          <w:sz w:val="24"/>
          <w:szCs w:val="24"/>
        </w:rPr>
        <w:t>” and dial the number provided.  Enter the Meeting ID and make sure to input the “Participant ID”</w:t>
      </w:r>
    </w:p>
    <w:p w14:paraId="200CBA64" w14:textId="4F5F87B0" w:rsidR="00825748" w:rsidRDefault="00825748" w:rsidP="00E3043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43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*Tip: Clicking on the Mic icon will let you mute and unmute your audio once connected</w:t>
      </w:r>
    </w:p>
    <w:p w14:paraId="1EE53784" w14:textId="0DAC82CC" w:rsidR="00E30438" w:rsidRDefault="00E30438" w:rsidP="00E3043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9D5CD8" w14:textId="2F9032A9" w:rsidR="00E30438" w:rsidRPr="00E30438" w:rsidRDefault="00E30438" w:rsidP="00E3043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Video</w:t>
      </w:r>
    </w:p>
    <w:p w14:paraId="7FD50470" w14:textId="77777777" w:rsidR="00E30438" w:rsidRPr="00E30438" w:rsidRDefault="00825748" w:rsidP="00E30438">
      <w:pPr>
        <w:pStyle w:val="ListParagraph"/>
        <w:numPr>
          <w:ilvl w:val="0"/>
          <w:numId w:val="24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30438">
        <w:rPr>
          <w:rFonts w:ascii="Times New Roman" w:eastAsia="Times New Roman" w:hAnsi="Times New Roman" w:cs="Times New Roman"/>
          <w:sz w:val="24"/>
          <w:szCs w:val="24"/>
        </w:rPr>
        <w:t xml:space="preserve">Access Video settings before or during a meeting by clicking on the “Settings” icon on your Zoom Desktop Application.  </w:t>
      </w:r>
    </w:p>
    <w:p w14:paraId="68D7273A" w14:textId="4C9EB6BB" w:rsidR="00825748" w:rsidRPr="00E30438" w:rsidRDefault="00825748" w:rsidP="00E30438">
      <w:pPr>
        <w:pStyle w:val="ListParagraph"/>
        <w:numPr>
          <w:ilvl w:val="0"/>
          <w:numId w:val="24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30438">
        <w:rPr>
          <w:rFonts w:ascii="Times New Roman" w:eastAsia="Times New Roman" w:hAnsi="Times New Roman" w:cs="Times New Roman"/>
          <w:sz w:val="24"/>
          <w:szCs w:val="24"/>
        </w:rPr>
        <w:t>On the Video tab you can preview and change your camera source via the down arrow</w:t>
      </w:r>
      <w:r w:rsidR="00065C1F" w:rsidRPr="00E30438">
        <w:rPr>
          <w:rFonts w:ascii="Times New Roman" w:eastAsia="Times New Roman" w:hAnsi="Times New Roman" w:cs="Times New Roman"/>
          <w:sz w:val="24"/>
          <w:szCs w:val="24"/>
        </w:rPr>
        <w:t>. (Virtual Background)</w:t>
      </w:r>
    </w:p>
    <w:p w14:paraId="4A956F63" w14:textId="3EDB08B7" w:rsidR="00E30438" w:rsidRPr="00E30438" w:rsidRDefault="00825748" w:rsidP="00E30438">
      <w:pPr>
        <w:pStyle w:val="ListParagraph"/>
        <w:numPr>
          <w:ilvl w:val="0"/>
          <w:numId w:val="24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30438">
        <w:rPr>
          <w:rFonts w:ascii="Times New Roman" w:eastAsia="Times New Roman" w:hAnsi="Times New Roman" w:cs="Times New Roman"/>
          <w:sz w:val="24"/>
          <w:szCs w:val="24"/>
        </w:rPr>
        <w:t>Clicking on the Video icon will let you start and stop your video feed</w:t>
      </w:r>
    </w:p>
    <w:p w14:paraId="40E22501" w14:textId="4DB467AE" w:rsidR="00825748" w:rsidRPr="00825748" w:rsidRDefault="00825748" w:rsidP="00E3043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25748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E30438">
        <w:rPr>
          <w:rFonts w:ascii="Times New Roman" w:eastAsia="Times New Roman" w:hAnsi="Times New Roman" w:cs="Times New Roman"/>
          <w:b/>
          <w:bCs/>
          <w:sz w:val="24"/>
          <w:szCs w:val="24"/>
        </w:rPr>
        <w:t>hat</w:t>
      </w:r>
    </w:p>
    <w:p w14:paraId="3EB27A1F" w14:textId="77777777" w:rsidR="00825748" w:rsidRPr="00825748" w:rsidRDefault="00825748" w:rsidP="00E30438">
      <w:pPr>
        <w:numPr>
          <w:ilvl w:val="0"/>
          <w:numId w:val="12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25748">
        <w:rPr>
          <w:rFonts w:ascii="Times New Roman" w:eastAsia="Times New Roman" w:hAnsi="Times New Roman" w:cs="Times New Roman"/>
          <w:sz w:val="24"/>
          <w:szCs w:val="24"/>
        </w:rPr>
        <w:t>Click “Chat” to start an in meeting message with participants in the meeting</w:t>
      </w:r>
    </w:p>
    <w:p w14:paraId="6003BA2C" w14:textId="77777777" w:rsidR="00825748" w:rsidRPr="00825748" w:rsidRDefault="00825748" w:rsidP="00E30438">
      <w:pPr>
        <w:numPr>
          <w:ilvl w:val="0"/>
          <w:numId w:val="12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25748">
        <w:rPr>
          <w:rFonts w:ascii="Times New Roman" w:eastAsia="Times New Roman" w:hAnsi="Times New Roman" w:cs="Times New Roman"/>
          <w:sz w:val="24"/>
          <w:szCs w:val="24"/>
        </w:rPr>
        <w:t>The dropdown on the chat window will allow you to message Everyone, or a specific participant</w:t>
      </w:r>
    </w:p>
    <w:p w14:paraId="2220AC1E" w14:textId="2171850F" w:rsidR="001B7C89" w:rsidRPr="002661E5" w:rsidRDefault="001B7C89" w:rsidP="00E30438">
      <w:pPr>
        <w:spacing w:before="100" w:beforeAutospacing="1" w:after="100" w:afterAutospacing="1"/>
        <w:contextualSpacing/>
        <w:rPr>
          <w:ins w:id="117" w:author="Hawthorne, Cailin" w:date="2020-03-05T16:27:00Z"/>
          <w:rFonts w:ascii="Times New Roman" w:eastAsia="Times New Roman" w:hAnsi="Times New Roman" w:cs="Times New Roman"/>
          <w:b/>
          <w:sz w:val="24"/>
          <w:szCs w:val="24"/>
          <w:u w:val="single"/>
          <w:rPrChange w:id="118" w:author="Hawthorne, Cailin" w:date="2020-03-05T16:32:00Z">
            <w:rPr>
              <w:ins w:id="119" w:author="Hawthorne, Cailin" w:date="2020-03-05T16:27:00Z"/>
              <w:rFonts w:ascii="Times New Roman" w:eastAsia="Times New Roman" w:hAnsi="Times New Roman" w:cs="Times New Roman"/>
              <w:b/>
              <w:sz w:val="24"/>
              <w:szCs w:val="24"/>
            </w:rPr>
          </w:rPrChange>
        </w:rPr>
      </w:pPr>
      <w:ins w:id="120" w:author="Hawthorne, Cailin" w:date="2020-03-05T16:27:00Z">
        <w:r w:rsidRPr="002661E5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rPrChange w:id="121" w:author="Hawthorne, Cailin" w:date="2020-03-05T16:32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>M</w:t>
        </w:r>
        <w:r w:rsidRPr="002661E5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rPrChange w:id="122" w:author="Hawthorne, Cailin" w:date="2020-03-05T16:32:00Z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PrChange>
          </w:rPr>
          <w:t>obile Meeting Controls</w:t>
        </w:r>
      </w:ins>
    </w:p>
    <w:p w14:paraId="728DA91E" w14:textId="5D5EE056" w:rsidR="001B7C89" w:rsidRPr="001B7C89" w:rsidRDefault="001B7C89" w:rsidP="00E30438">
      <w:pPr>
        <w:spacing w:before="100" w:beforeAutospacing="1" w:after="100" w:afterAutospacing="1"/>
        <w:contextualSpacing/>
        <w:rPr>
          <w:ins w:id="123" w:author="Hawthorne, Cailin" w:date="2020-03-05T16:27:00Z"/>
          <w:rFonts w:ascii="Times New Roman" w:eastAsia="Times New Roman" w:hAnsi="Times New Roman" w:cs="Times New Roman"/>
          <w:b/>
          <w:sz w:val="24"/>
          <w:szCs w:val="24"/>
        </w:rPr>
      </w:pPr>
      <w:ins w:id="124" w:author="Hawthorne, Cailin" w:date="2020-03-05T16:27:00Z">
        <w:r w:rsidRPr="001B7C89">
          <w:rPr>
            <w:rFonts w:ascii="Lucida Sans" w:eastAsia="Times New Roman" w:hAnsi="Lucida Sans" w:cs="Times New Roman"/>
            <w:color w:val="074D70"/>
            <w:sz w:val="21"/>
            <w:szCs w:val="21"/>
          </w:rPr>
          <w:t xml:space="preserve"> </w:t>
        </w:r>
        <w:r w:rsidRPr="001B7C89">
          <w:rPr>
            <w:rFonts w:ascii="Times New Roman" w:eastAsia="Times New Roman" w:hAnsi="Times New Roman" w:cs="Times New Roman"/>
            <w:sz w:val="24"/>
            <w:szCs w:val="24"/>
            <w:rPrChange w:id="125" w:author="Hawthorne, Cailin" w:date="2020-03-05T16:28:00Z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PrChange>
          </w:rPr>
          <w:t>The host controls will appear at the bottom of your screen, except for End Meeting with appears at the top of your screen, next to the Meeting ID</w:t>
        </w:r>
        <w:r w:rsidRPr="001B7C89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Pr="001B7C89">
          <w:rPr>
            <w:rFonts w:ascii="Times New Roman" w:eastAsia="Times New Roman" w:hAnsi="Times New Roman" w:cs="Times New Roman"/>
            <w:b/>
            <w:sz w:val="24"/>
            <w:szCs w:val="24"/>
          </w:rPr>
          <w:br/>
        </w:r>
        <w:r w:rsidRPr="001B7C89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drawing>
            <wp:inline distT="0" distB="0" distL="0" distR="0" wp14:anchorId="696A58DD" wp14:editId="4FD4A387">
              <wp:extent cx="2785730" cy="476250"/>
              <wp:effectExtent l="0" t="0" r="0" b="0"/>
              <wp:docPr id="13" name="Picture 13" descr="https://assets.zoom.us/images/en-us/mobile/generic/host-control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s://assets.zoom.us/images/en-us/mobile/generic/host-controls.PNG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01222" cy="5985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1E3D8AB5" w14:textId="2218078A" w:rsidR="001B7C89" w:rsidRPr="002661E5" w:rsidRDefault="001B7C89">
      <w:pPr>
        <w:spacing w:before="100" w:beforeAutospacing="1" w:after="100" w:afterAutospacing="1"/>
        <w:ind w:left="720"/>
        <w:contextualSpacing/>
        <w:rPr>
          <w:ins w:id="126" w:author="Hawthorne, Cailin" w:date="2020-03-05T16:27:00Z"/>
          <w:rFonts w:ascii="Times New Roman" w:eastAsia="Times New Roman" w:hAnsi="Times New Roman" w:cs="Times New Roman"/>
          <w:bCs/>
          <w:sz w:val="24"/>
          <w:szCs w:val="24"/>
          <w:rPrChange w:id="127" w:author="Hawthorne, Cailin" w:date="2020-03-05T16:30:00Z">
            <w:rPr>
              <w:ins w:id="128" w:author="Hawthorne, Cailin" w:date="2020-03-05T16:27:00Z"/>
              <w:rFonts w:ascii="Times New Roman" w:eastAsia="Times New Roman" w:hAnsi="Times New Roman" w:cs="Times New Roman"/>
              <w:b/>
              <w:sz w:val="24"/>
              <w:szCs w:val="24"/>
            </w:rPr>
          </w:rPrChange>
        </w:rPr>
        <w:pPrChange w:id="129" w:author="Hawthorne, Cailin" w:date="2020-03-05T16:30:00Z">
          <w:pPr>
            <w:numPr>
              <w:numId w:val="22"/>
            </w:numPr>
            <w:tabs>
              <w:tab w:val="num" w:pos="720"/>
            </w:tabs>
            <w:spacing w:before="100" w:beforeAutospacing="1" w:after="100" w:afterAutospacing="1"/>
            <w:ind w:left="720" w:hanging="360"/>
          </w:pPr>
        </w:pPrChange>
      </w:pPr>
    </w:p>
    <w:p w14:paraId="1C287227" w14:textId="32341D45" w:rsidR="00825748" w:rsidRPr="00E30438" w:rsidRDefault="00825748" w:rsidP="00E3043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130" w:name="last_things"/>
      <w:bookmarkStart w:id="131" w:name="resources"/>
      <w:bookmarkEnd w:id="130"/>
      <w:bookmarkEnd w:id="131"/>
      <w:r w:rsidRPr="00E3043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Some Resources</w:t>
      </w:r>
    </w:p>
    <w:p w14:paraId="60A646CE" w14:textId="7215D543" w:rsidR="00E30438" w:rsidRDefault="00FE51A4" w:rsidP="00E3043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can access Getting Started Videos and join weekly Zoom training directly from the experts at Zoom.</w:t>
      </w:r>
      <w:r w:rsidR="00E30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A35909" w14:textId="1CFBE454" w:rsidR="00AB4A79" w:rsidRDefault="00AB4A79" w:rsidP="00E3043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 w:rsidRPr="00825748">
        <w:rPr>
          <w:rFonts w:ascii="Times New Roman" w:eastAsia="Times New Roman" w:hAnsi="Times New Roman" w:cs="Times New Roman"/>
          <w:sz w:val="24"/>
          <w:szCs w:val="24"/>
        </w:rPr>
        <w:t xml:space="preserve">ink to Zoom’s Help Center </w:t>
      </w:r>
      <w:r>
        <w:rPr>
          <w:rFonts w:ascii="Times New Roman" w:eastAsia="Times New Roman" w:hAnsi="Times New Roman" w:cs="Times New Roman"/>
          <w:sz w:val="24"/>
          <w:szCs w:val="24"/>
        </w:rPr>
        <w:t>is available using the Support link at the bottom of the Tulane Zoom Help Center link at the top of each page of the web portal.</w:t>
      </w:r>
    </w:p>
    <w:sectPr w:rsidR="00AB4A79" w:rsidSect="00E30438"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65192" w14:textId="77777777" w:rsidR="00EA2E89" w:rsidRDefault="00EA2E89" w:rsidP="00EB4123">
      <w:r>
        <w:separator/>
      </w:r>
    </w:p>
  </w:endnote>
  <w:endnote w:type="continuationSeparator" w:id="0">
    <w:p w14:paraId="37256AE6" w14:textId="77777777" w:rsidR="00EA2E89" w:rsidRDefault="00EA2E89" w:rsidP="00EB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05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6B2D90" w14:textId="37DAED64" w:rsidR="00EB4123" w:rsidRDefault="00EB41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A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3386F0" w14:textId="77777777" w:rsidR="00EB4123" w:rsidRDefault="00EB4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E71FC" w14:textId="77777777" w:rsidR="00EA2E89" w:rsidRDefault="00EA2E89" w:rsidP="00EB4123">
      <w:r>
        <w:separator/>
      </w:r>
    </w:p>
  </w:footnote>
  <w:footnote w:type="continuationSeparator" w:id="0">
    <w:p w14:paraId="3D6917FA" w14:textId="77777777" w:rsidR="00EA2E89" w:rsidRDefault="00EA2E89" w:rsidP="00EB4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53AF6" w14:textId="5FA8FFCA" w:rsidR="00E30438" w:rsidRPr="00E30438" w:rsidRDefault="00E30438" w:rsidP="00E30438">
    <w:pPr>
      <w:spacing w:before="100" w:beforeAutospacing="1" w:after="100" w:afterAutospacing="1"/>
      <w:outlineLvl w:val="0"/>
      <w:rPr>
        <w:rFonts w:ascii="Times New Roman" w:eastAsia="Times New Roman" w:hAnsi="Times New Roman" w:cs="Times New Roman"/>
        <w:b/>
        <w:bCs/>
        <w:kern w:val="36"/>
        <w:sz w:val="48"/>
        <w:szCs w:val="48"/>
      </w:rPr>
    </w:pPr>
    <w:r w:rsidRPr="00825748">
      <w:rPr>
        <w:rFonts w:ascii="Times New Roman" w:eastAsia="Times New Roman" w:hAnsi="Times New Roman" w:cs="Times New Roman"/>
        <w:b/>
        <w:bCs/>
        <w:kern w:val="36"/>
        <w:sz w:val="48"/>
        <w:szCs w:val="48"/>
      </w:rPr>
      <w:t>Getting Started with Zoom</w:t>
    </w:r>
    <w:r w:rsidR="00AB4A79">
      <w:rPr>
        <w:rFonts w:ascii="Times New Roman" w:eastAsia="Times New Roman" w:hAnsi="Times New Roman" w:cs="Times New Roman"/>
        <w:b/>
        <w:bCs/>
        <w:kern w:val="36"/>
        <w:sz w:val="48"/>
        <w:szCs w:val="48"/>
      </w:rPr>
      <w:t xml:space="preserve"> on iPad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8B9"/>
    <w:multiLevelType w:val="multilevel"/>
    <w:tmpl w:val="6AE4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D7391"/>
    <w:multiLevelType w:val="multilevel"/>
    <w:tmpl w:val="811E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420A1"/>
    <w:multiLevelType w:val="multilevel"/>
    <w:tmpl w:val="0E30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86A16"/>
    <w:multiLevelType w:val="multilevel"/>
    <w:tmpl w:val="4FE4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C5B0C"/>
    <w:multiLevelType w:val="multilevel"/>
    <w:tmpl w:val="6A4A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10F0D"/>
    <w:multiLevelType w:val="multilevel"/>
    <w:tmpl w:val="119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07117"/>
    <w:multiLevelType w:val="hybridMultilevel"/>
    <w:tmpl w:val="453A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22157"/>
    <w:multiLevelType w:val="multilevel"/>
    <w:tmpl w:val="794A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11FF3"/>
    <w:multiLevelType w:val="multilevel"/>
    <w:tmpl w:val="DA440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C61350"/>
    <w:multiLevelType w:val="multilevel"/>
    <w:tmpl w:val="38FC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4A0640"/>
    <w:multiLevelType w:val="multilevel"/>
    <w:tmpl w:val="02C46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04048B"/>
    <w:multiLevelType w:val="multilevel"/>
    <w:tmpl w:val="057A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677DCA"/>
    <w:multiLevelType w:val="multilevel"/>
    <w:tmpl w:val="F0AA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4D36DB"/>
    <w:multiLevelType w:val="multilevel"/>
    <w:tmpl w:val="42C01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1438F2"/>
    <w:multiLevelType w:val="multilevel"/>
    <w:tmpl w:val="94F6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997C94"/>
    <w:multiLevelType w:val="multilevel"/>
    <w:tmpl w:val="123CF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8B6348"/>
    <w:multiLevelType w:val="multilevel"/>
    <w:tmpl w:val="FCC4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724F38"/>
    <w:multiLevelType w:val="hybridMultilevel"/>
    <w:tmpl w:val="2654EFD0"/>
    <w:lvl w:ilvl="0" w:tplc="1A604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57619"/>
    <w:multiLevelType w:val="multilevel"/>
    <w:tmpl w:val="D1A0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BE1F22"/>
    <w:multiLevelType w:val="multilevel"/>
    <w:tmpl w:val="2F02D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FE5D08"/>
    <w:multiLevelType w:val="multilevel"/>
    <w:tmpl w:val="88AEF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164C33"/>
    <w:multiLevelType w:val="multilevel"/>
    <w:tmpl w:val="25E2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212F5D"/>
    <w:multiLevelType w:val="multilevel"/>
    <w:tmpl w:val="7942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6608FE"/>
    <w:multiLevelType w:val="multilevel"/>
    <w:tmpl w:val="3ECE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12"/>
  </w:num>
  <w:num w:numId="8">
    <w:abstractNumId w:val="19"/>
  </w:num>
  <w:num w:numId="9">
    <w:abstractNumId w:val="16"/>
  </w:num>
  <w:num w:numId="10">
    <w:abstractNumId w:val="9"/>
  </w:num>
  <w:num w:numId="11">
    <w:abstractNumId w:val="23"/>
  </w:num>
  <w:num w:numId="12">
    <w:abstractNumId w:val="15"/>
  </w:num>
  <w:num w:numId="13">
    <w:abstractNumId w:val="18"/>
  </w:num>
  <w:num w:numId="14">
    <w:abstractNumId w:val="1"/>
  </w:num>
  <w:num w:numId="15">
    <w:abstractNumId w:val="5"/>
  </w:num>
  <w:num w:numId="16">
    <w:abstractNumId w:val="11"/>
  </w:num>
  <w:num w:numId="17">
    <w:abstractNumId w:val="2"/>
  </w:num>
  <w:num w:numId="18">
    <w:abstractNumId w:val="21"/>
  </w:num>
  <w:num w:numId="19">
    <w:abstractNumId w:val="13"/>
  </w:num>
  <w:num w:numId="20">
    <w:abstractNumId w:val="22"/>
  </w:num>
  <w:num w:numId="21">
    <w:abstractNumId w:val="20"/>
  </w:num>
  <w:num w:numId="22">
    <w:abstractNumId w:val="14"/>
  </w:num>
  <w:num w:numId="23">
    <w:abstractNumId w:val="17"/>
  </w:num>
  <w:num w:numId="2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wthorne, Cailin">
    <w15:presenceInfo w15:providerId="AD" w15:userId="S-1-5-21-2978222592-1363728406-1188090084-151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48"/>
    <w:rsid w:val="00065C1F"/>
    <w:rsid w:val="00080BA0"/>
    <w:rsid w:val="001B7C89"/>
    <w:rsid w:val="002661E5"/>
    <w:rsid w:val="00486BFC"/>
    <w:rsid w:val="00545CFA"/>
    <w:rsid w:val="007320D9"/>
    <w:rsid w:val="007E58C1"/>
    <w:rsid w:val="00825748"/>
    <w:rsid w:val="00AB4A79"/>
    <w:rsid w:val="00C33B96"/>
    <w:rsid w:val="00C85D74"/>
    <w:rsid w:val="00CF3381"/>
    <w:rsid w:val="00E171BE"/>
    <w:rsid w:val="00E30438"/>
    <w:rsid w:val="00E45955"/>
    <w:rsid w:val="00E60DA9"/>
    <w:rsid w:val="00EA2E89"/>
    <w:rsid w:val="00EB4123"/>
    <w:rsid w:val="00FD52AA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95CA"/>
  <w15:chartTrackingRefBased/>
  <w15:docId w15:val="{2D005D96-EAF8-4883-8A91-5999ABE8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8C1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82574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0D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2574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7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257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257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57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574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4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123"/>
  </w:style>
  <w:style w:type="paragraph" w:styleId="Footer">
    <w:name w:val="footer"/>
    <w:basedOn w:val="Normal"/>
    <w:link w:val="FooterChar"/>
    <w:uiPriority w:val="99"/>
    <w:unhideWhenUsed/>
    <w:rsid w:val="00EB4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123"/>
  </w:style>
  <w:style w:type="paragraph" w:styleId="BalloonText">
    <w:name w:val="Balloon Text"/>
    <w:basedOn w:val="Normal"/>
    <w:link w:val="BalloonTextChar"/>
    <w:uiPriority w:val="99"/>
    <w:semiHidden/>
    <w:unhideWhenUsed/>
    <w:rsid w:val="00065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1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0D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6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1173">
          <w:marLeft w:val="75"/>
          <w:marRight w:val="0"/>
          <w:marTop w:val="0"/>
          <w:marBottom w:val="0"/>
          <w:divBdr>
            <w:top w:val="none" w:sz="0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70">
          <w:marLeft w:val="75"/>
          <w:marRight w:val="0"/>
          <w:marTop w:val="0"/>
          <w:marBottom w:val="0"/>
          <w:divBdr>
            <w:top w:val="none" w:sz="0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85399FAA4574CB6817C69846E2D13" ma:contentTypeVersion="13" ma:contentTypeDescription="Create a new document." ma:contentTypeScope="" ma:versionID="f1592791d8f8030baf6f7596880a4da8">
  <xsd:schema xmlns:xsd="http://www.w3.org/2001/XMLSchema" xmlns:xs="http://www.w3.org/2001/XMLSchema" xmlns:p="http://schemas.microsoft.com/office/2006/metadata/properties" xmlns:ns3="00b3f96a-708a-4a27-83a8-3ce9d32d861f" xmlns:ns4="0be9fa80-e82b-4b91-ae24-75c41c968258" targetNamespace="http://schemas.microsoft.com/office/2006/metadata/properties" ma:root="true" ma:fieldsID="c77c884dc5129f067f33ea515188841e" ns3:_="" ns4:_="">
    <xsd:import namespace="00b3f96a-708a-4a27-83a8-3ce9d32d861f"/>
    <xsd:import namespace="0be9fa80-e82b-4b91-ae24-75c41c9682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3f96a-708a-4a27-83a8-3ce9d32d86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9fa80-e82b-4b91-ae24-75c41c968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B9F90F-D7A0-4E15-A4CE-C5CB2700A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3f96a-708a-4a27-83a8-3ce9d32d861f"/>
    <ds:schemaRef ds:uri="0be9fa80-e82b-4b91-ae24-75c41c968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10E602-03CD-4946-954F-6E50B7CF35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C4CC9-5BDB-4FDD-B71C-5F084B22F1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Cailin Hawthorne</dc:creator>
  <cp:keywords/>
  <dc:description/>
  <cp:lastModifiedBy>Hawthorne, Cailin</cp:lastModifiedBy>
  <cp:revision>2</cp:revision>
  <cp:lastPrinted>2020-03-03T20:48:00Z</cp:lastPrinted>
  <dcterms:created xsi:type="dcterms:W3CDTF">2020-03-20T19:18:00Z</dcterms:created>
  <dcterms:modified xsi:type="dcterms:W3CDTF">2020-03-20T19:18:00Z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0x01010063385399FAA4574CB6817C69846E2D13</vt:lpwstr>
  </property>
</Properties>
</file>